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8D62E" w14:textId="77777777" w:rsidR="0071007D" w:rsidRPr="00364380" w:rsidRDefault="00364380">
      <w:pPr>
        <w:pStyle w:val="Body"/>
        <w:jc w:val="center"/>
        <w:rPr>
          <w:rFonts w:ascii="Times New Roman" w:hAnsi="Times New Roman" w:cs="Times New Roman"/>
          <w:b/>
          <w:bCs/>
          <w:i/>
          <w:iCs/>
        </w:rPr>
      </w:pPr>
      <w:r w:rsidRPr="00364380">
        <w:rPr>
          <w:rFonts w:ascii="Times New Roman" w:hAnsi="Times New Roman" w:cs="Times New Roman"/>
          <w:b/>
          <w:bCs/>
          <w:i/>
          <w:iCs/>
        </w:rPr>
        <w:t>FK Fotost</w:t>
      </w:r>
      <w:r w:rsidRPr="00364380">
        <w:rPr>
          <w:rFonts w:ascii="Times New Roman" w:hAnsi="Times New Roman" w:cs="Times New Roman"/>
          <w:b/>
          <w:bCs/>
          <w:i/>
          <w:iCs/>
        </w:rPr>
        <w:t>āsts</w:t>
      </w:r>
    </w:p>
    <w:p w14:paraId="1F9D847F" w14:textId="77777777" w:rsidR="0071007D" w:rsidRPr="00364380" w:rsidRDefault="0071007D">
      <w:pPr>
        <w:pStyle w:val="Body"/>
        <w:rPr>
          <w:rFonts w:ascii="Times New Roman" w:hAnsi="Times New Roman" w:cs="Times New Roman"/>
        </w:rPr>
      </w:pP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5998"/>
      </w:tblGrid>
      <w:tr w:rsidR="0071007D" w:rsidRPr="00364380" w14:paraId="1F5F07ED" w14:textId="77777777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B12F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Vārds, uzvārds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48FE" w14:textId="77777777" w:rsidR="0071007D" w:rsidRPr="00364380" w:rsidRDefault="0071007D"/>
        </w:tc>
      </w:tr>
      <w:tr w:rsidR="0071007D" w:rsidRPr="00364380" w14:paraId="428BA297" w14:textId="77777777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C5CC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E-pasts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ED84" w14:textId="77777777" w:rsidR="0071007D" w:rsidRPr="00364380" w:rsidRDefault="0071007D"/>
        </w:tc>
      </w:tr>
      <w:tr w:rsidR="0071007D" w:rsidRPr="00364380" w14:paraId="1CDE4814" w14:textId="77777777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5932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Tālrunis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7A93" w14:textId="77777777" w:rsidR="0071007D" w:rsidRPr="00364380" w:rsidRDefault="0071007D"/>
        </w:tc>
      </w:tr>
      <w:tr w:rsidR="0071007D" w:rsidRPr="00364380" w14:paraId="75F6C09C" w14:textId="77777777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D640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Dzīvesvieta 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0474" w14:textId="77777777" w:rsidR="0071007D" w:rsidRPr="00364380" w:rsidRDefault="0071007D"/>
        </w:tc>
      </w:tr>
      <w:tr w:rsidR="0071007D" w:rsidRPr="00364380" w14:paraId="09895085" w14:textId="77777777">
        <w:trPr>
          <w:trHeight w:val="8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2526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Instagram un/vai mājas lapas vai portfolio adrese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DBAC" w14:textId="77777777" w:rsidR="0071007D" w:rsidRPr="00364380" w:rsidRDefault="0071007D"/>
        </w:tc>
      </w:tr>
      <w:tr w:rsidR="0071007D" w:rsidRPr="00364380" w14:paraId="4D4BCA0C" w14:textId="77777777">
        <w:trPr>
          <w:trHeight w:val="8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BB88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Cik sen jūs nodarbojaties ar fotogrāfiju?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399B" w14:textId="77777777" w:rsidR="0071007D" w:rsidRPr="00364380" w:rsidRDefault="0071007D"/>
        </w:tc>
      </w:tr>
      <w:tr w:rsidR="0071007D" w:rsidRPr="00364380" w14:paraId="47B39BDA" w14:textId="77777777">
        <w:trPr>
          <w:trHeight w:val="16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06EC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</w:rPr>
              <w:t>J</w:t>
            </w: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ūsu nozīmīgākie fotoprojekti vai sērijas?</w:t>
            </w:r>
            <w:r w:rsidRPr="0036438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Start"/>
            <w:r w:rsidRPr="00364380">
              <w:rPr>
                <w:rFonts w:ascii="Times New Roman" w:hAnsi="Times New Roman" w:cs="Times New Roman"/>
                <w:lang w:val="en-US"/>
              </w:rPr>
              <w:t>pavisam</w:t>
            </w:r>
            <w:proofErr w:type="gramEnd"/>
            <w:r w:rsidRPr="00364380">
              <w:rPr>
                <w:rFonts w:ascii="Times New Roman" w:hAnsi="Times New Roman" w:cs="Times New Roman"/>
                <w:lang w:val="en-US"/>
              </w:rPr>
              <w:t xml:space="preserve"> īsi un ne vairāk kā trīs, var likt </w:t>
            </w:r>
            <w:r w:rsidRPr="00364380">
              <w:rPr>
                <w:rFonts w:ascii="Times New Roman" w:hAnsi="Times New Roman" w:cs="Times New Roman"/>
                <w:lang w:val="en-US"/>
              </w:rPr>
              <w:t>linkus, kur var redzēt jūsu darbus)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8065" w14:textId="77777777" w:rsidR="0071007D" w:rsidRPr="00364380" w:rsidRDefault="0071007D"/>
        </w:tc>
      </w:tr>
      <w:tr w:rsidR="0071007D" w:rsidRPr="00364380" w14:paraId="4AF248E7" w14:textId="77777777">
        <w:trPr>
          <w:trHeight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C918" w14:textId="77777777" w:rsidR="0071007D" w:rsidRPr="00364380" w:rsidRDefault="0071007D"/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81D3" w14:textId="77777777" w:rsidR="0071007D" w:rsidRPr="00364380" w:rsidRDefault="0071007D"/>
        </w:tc>
      </w:tr>
      <w:tr w:rsidR="0071007D" w:rsidRPr="00364380" w14:paraId="5478B4FF" w14:textId="77777777">
        <w:trPr>
          <w:trHeight w:val="8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AA2C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Pieteiktā projekta nosaukums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352B" w14:textId="77777777" w:rsidR="0071007D" w:rsidRPr="00364380" w:rsidRDefault="0071007D"/>
        </w:tc>
      </w:tr>
      <w:tr w:rsidR="0071007D" w:rsidRPr="00364380" w14:paraId="6FCBA799" w14:textId="77777777">
        <w:trPr>
          <w:trHeight w:val="8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47693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Par ko būs jūsu fotostāsts?</w:t>
            </w:r>
            <w:r w:rsidRPr="00364380">
              <w:rPr>
                <w:rFonts w:ascii="Times New Roman" w:hAnsi="Times New Roman" w:cs="Times New Roman"/>
                <w:lang w:val="en-US"/>
              </w:rPr>
              <w:t xml:space="preserve"> (Līdz 1000 zīmēm)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BA5F" w14:textId="77777777" w:rsidR="0071007D" w:rsidRPr="00364380" w:rsidRDefault="0071007D"/>
        </w:tc>
      </w:tr>
      <w:tr w:rsidR="0071007D" w:rsidRPr="00364380" w14:paraId="79E0B367" w14:textId="77777777">
        <w:trPr>
          <w:trHeight w:val="11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97A8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Kā jūs plānojat realizēt savu fotostāstu?</w:t>
            </w:r>
            <w:r w:rsidRPr="00364380">
              <w:rPr>
                <w:rFonts w:ascii="Times New Roman" w:hAnsi="Times New Roman" w:cs="Times New Roman"/>
                <w:lang w:val="en-US"/>
              </w:rPr>
              <w:t xml:space="preserve"> (Līdz 1500 zīmēm)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0AA3" w14:textId="77777777" w:rsidR="0071007D" w:rsidRPr="00364380" w:rsidRDefault="0071007D"/>
        </w:tc>
      </w:tr>
      <w:tr w:rsidR="0071007D" w:rsidRPr="00364380" w14:paraId="72C4276E" w14:textId="77777777">
        <w:trPr>
          <w:trHeight w:val="11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6C5B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Kāpēc jums ir svarīgi veidot šo fotostāstu?</w:t>
            </w:r>
            <w:r w:rsidRPr="00364380">
              <w:rPr>
                <w:rFonts w:ascii="Times New Roman" w:hAnsi="Times New Roman" w:cs="Times New Roman"/>
                <w:lang w:val="en-US"/>
              </w:rPr>
              <w:t xml:space="preserve"> (Līdz 1000 zīmēm)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B54D" w14:textId="77777777" w:rsidR="0071007D" w:rsidRPr="00364380" w:rsidRDefault="0071007D"/>
        </w:tc>
      </w:tr>
      <w:tr w:rsidR="0071007D" w:rsidRPr="00364380" w14:paraId="5BA64AA1" w14:textId="77777777">
        <w:trPr>
          <w:trHeight w:val="16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ACB5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>Aprakstiet</w:t>
            </w: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pāris attēlus, kādi varētu būt jūsu fotostāstā – kas un kā tajos varētu būt attēlots! </w:t>
            </w:r>
            <w:r w:rsidRPr="00364380">
              <w:rPr>
                <w:rFonts w:ascii="Times New Roman" w:hAnsi="Times New Roman" w:cs="Times New Roman"/>
                <w:lang w:val="en-US"/>
              </w:rPr>
              <w:t>(Līdz 1000 zīmēm)</w:t>
            </w: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7E6F" w14:textId="77777777" w:rsidR="0071007D" w:rsidRPr="00364380" w:rsidRDefault="0071007D"/>
        </w:tc>
      </w:tr>
      <w:tr w:rsidR="0071007D" w:rsidRPr="00364380" w14:paraId="796ABD54" w14:textId="77777777">
        <w:trPr>
          <w:trHeight w:val="8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E852" w14:textId="77777777" w:rsidR="0071007D" w:rsidRPr="00364380" w:rsidRDefault="00364380">
            <w:pPr>
              <w:pStyle w:val="Body"/>
              <w:rPr>
                <w:rFonts w:ascii="Times New Roman" w:hAnsi="Times New Roman" w:cs="Times New Roman"/>
              </w:rPr>
            </w:pPr>
            <w:r w:rsidRPr="00364380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Kādu tehniku vai ierīces jūs izmantosiet?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3F7E" w14:textId="77777777" w:rsidR="0071007D" w:rsidRPr="00364380" w:rsidRDefault="0071007D"/>
        </w:tc>
      </w:tr>
    </w:tbl>
    <w:p w14:paraId="0EEE49B0" w14:textId="77777777" w:rsidR="0071007D" w:rsidRPr="00364380" w:rsidRDefault="0071007D">
      <w:pPr>
        <w:pStyle w:val="Body"/>
        <w:widowControl w:val="0"/>
        <w:rPr>
          <w:rFonts w:ascii="Times New Roman" w:hAnsi="Times New Roman" w:cs="Times New Roman"/>
        </w:rPr>
      </w:pPr>
    </w:p>
    <w:p w14:paraId="668D9650" w14:textId="77777777" w:rsidR="0071007D" w:rsidRPr="00364380" w:rsidRDefault="0071007D">
      <w:pPr>
        <w:pStyle w:val="Body"/>
        <w:rPr>
          <w:rFonts w:ascii="Times New Roman" w:hAnsi="Times New Roman" w:cs="Times New Roman"/>
        </w:rPr>
      </w:pPr>
    </w:p>
    <w:p w14:paraId="60CC6FCD" w14:textId="77777777" w:rsidR="0071007D" w:rsidRPr="00364380" w:rsidRDefault="00364380">
      <w:pPr>
        <w:pStyle w:val="Body"/>
        <w:rPr>
          <w:rFonts w:ascii="Times New Roman" w:hAnsi="Times New Roman" w:cs="Times New Roman"/>
        </w:rPr>
      </w:pPr>
      <w:r w:rsidRPr="00364380">
        <w:rPr>
          <w:rFonts w:ascii="Times New Roman" w:hAnsi="Times New Roman" w:cs="Times New Roman"/>
        </w:rPr>
        <w:t xml:space="preserve">*Anketa jāsūta uz fk@fotokvartals kopā </w:t>
      </w:r>
      <w:r w:rsidRPr="00364380">
        <w:rPr>
          <w:rFonts w:ascii="Times New Roman" w:hAnsi="Times New Roman" w:cs="Times New Roman"/>
          <w:lang w:val="da-DK"/>
        </w:rPr>
        <w:t>ar j</w:t>
      </w:r>
      <w:r w:rsidRPr="00364380">
        <w:rPr>
          <w:rFonts w:ascii="Times New Roman" w:hAnsi="Times New Roman" w:cs="Times New Roman"/>
        </w:rPr>
        <w:t>ū</w:t>
      </w:r>
      <w:r w:rsidRPr="00364380">
        <w:rPr>
          <w:rFonts w:ascii="Times New Roman" w:hAnsi="Times New Roman" w:cs="Times New Roman"/>
          <w:lang w:val="es-ES_tradnl"/>
        </w:rPr>
        <w:t xml:space="preserve">su CV un </w:t>
      </w:r>
      <w:r w:rsidRPr="00364380">
        <w:rPr>
          <w:rFonts w:ascii="Times New Roman" w:hAnsi="Times New Roman" w:cs="Times New Roman"/>
        </w:rPr>
        <w:t xml:space="preserve">trīs </w:t>
      </w:r>
      <w:r w:rsidRPr="00364380">
        <w:rPr>
          <w:rFonts w:ascii="Times New Roman" w:hAnsi="Times New Roman" w:cs="Times New Roman"/>
        </w:rPr>
        <w:t>darbu skicēm līdz 2024. gada 9. februāri</w:t>
      </w:r>
      <w:bookmarkStart w:id="0" w:name="_GoBack"/>
      <w:bookmarkEnd w:id="0"/>
      <w:r w:rsidRPr="00364380">
        <w:rPr>
          <w:rFonts w:ascii="Times New Roman" w:hAnsi="Times New Roman" w:cs="Times New Roman"/>
        </w:rPr>
        <w:t>m</w:t>
      </w:r>
      <w:ins w:id="1" w:author="б" w:date="2024-01-10T18:35:00Z">
        <w:r w:rsidRPr="00364380">
          <w:rPr>
            <w:rFonts w:ascii="Times New Roman" w:hAnsi="Times New Roman" w:cs="Times New Roman"/>
          </w:rPr>
          <w:t>.</w:t>
        </w:r>
      </w:ins>
    </w:p>
    <w:sectPr w:rsidR="0071007D" w:rsidRPr="0036438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A0645" w14:textId="77777777" w:rsidR="00000000" w:rsidRDefault="00364380">
      <w:r>
        <w:separator/>
      </w:r>
    </w:p>
  </w:endnote>
  <w:endnote w:type="continuationSeparator" w:id="0">
    <w:p w14:paraId="0E61ECC1" w14:textId="77777777" w:rsidR="00000000" w:rsidRDefault="003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2E6D7" w14:textId="77777777" w:rsidR="0071007D" w:rsidRDefault="0071007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E52A" w14:textId="77777777" w:rsidR="00000000" w:rsidRDefault="00364380">
      <w:r>
        <w:separator/>
      </w:r>
    </w:p>
  </w:footnote>
  <w:footnote w:type="continuationSeparator" w:id="0">
    <w:p w14:paraId="4AE8D4E8" w14:textId="77777777" w:rsidR="00000000" w:rsidRDefault="003643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9003" w14:textId="77777777" w:rsidR="0071007D" w:rsidRDefault="007100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007D"/>
    <w:rsid w:val="00364380"/>
    <w:rsid w:val="007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F3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656</Characters>
  <Application>Microsoft Macintosh Word</Application>
  <DocSecurity>0</DocSecurity>
  <Lines>11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arnis</cp:lastModifiedBy>
  <cp:revision>2</cp:revision>
  <dcterms:created xsi:type="dcterms:W3CDTF">2024-01-10T17:26:00Z</dcterms:created>
  <dcterms:modified xsi:type="dcterms:W3CDTF">2024-01-10T17:27:00Z</dcterms:modified>
</cp:coreProperties>
</file>